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98AF" w14:textId="77777777" w:rsidR="00937D6F" w:rsidRPr="00FE026B" w:rsidRDefault="00A92D2E" w:rsidP="004E349C">
      <w:pPr>
        <w:spacing w:after="0"/>
        <w:jc w:val="center"/>
        <w:rPr>
          <w:rFonts w:cs="Times New Roman"/>
          <w:sz w:val="24"/>
        </w:rPr>
      </w:pPr>
      <w:bookmarkStart w:id="0" w:name="_GoBack"/>
      <w:bookmarkEnd w:id="0"/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 w14:anchorId="19C6C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0pt;width:152.85pt;height:63pt;z-index:251659264;mso-position-horizontal:center;mso-position-horizontal-relative:margin" o:allowincell="f">
            <v:imagedata r:id="rId9" o:title=""/>
            <w10:wrap type="topAndBottom" anchorx="margin"/>
          </v:shape>
          <o:OLEObject Type="Embed" ProgID="MSPhotoEd.3" ShapeID="_x0000_s1027" DrawAspect="Content" ObjectID="_1467537349" r:id="rId10"/>
        </w:pict>
      </w:r>
    </w:p>
    <w:p w14:paraId="35FD595A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7D5763E1" w14:textId="77777777" w:rsidR="00DD2052" w:rsidRDefault="00DD2052" w:rsidP="004E349C">
      <w:pPr>
        <w:pStyle w:val="Heading1"/>
        <w:spacing w:before="0" w:after="0"/>
        <w:rPr>
          <w:ins w:id="1" w:author="Reception" w:date="2014-07-21T11:04:00Z"/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1C9FAE0B" w14:textId="77777777" w:rsidR="00DD2052" w:rsidRDefault="00DD2052" w:rsidP="004E349C">
      <w:pPr>
        <w:pStyle w:val="Heading1"/>
        <w:spacing w:before="0" w:after="0"/>
        <w:rPr>
          <w:ins w:id="2" w:author="Reception" w:date="2014-07-21T11:04:00Z"/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14:paraId="53599B20" w14:textId="77777777" w:rsidR="004E349C" w:rsidRPr="00FE026B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Pr="00FE026B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14:paraId="2FA0F4C4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4CDACA62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009300E0" w14:textId="77777777" w:rsidR="004E349C" w:rsidRPr="00FE026B" w:rsidRDefault="004E349C" w:rsidP="004E349C">
      <w:pPr>
        <w:spacing w:after="0"/>
        <w:jc w:val="center"/>
        <w:rPr>
          <w:b/>
        </w:rPr>
      </w:pPr>
    </w:p>
    <w:p w14:paraId="22953ABD" w14:textId="77777777" w:rsidR="004E349C" w:rsidRPr="00FE026B" w:rsidRDefault="004E349C" w:rsidP="004E349C">
      <w:pPr>
        <w:spacing w:after="0"/>
        <w:jc w:val="center"/>
        <w:rPr>
          <w:b/>
          <w:bCs/>
          <w:sz w:val="28"/>
          <w:szCs w:val="28"/>
        </w:rPr>
      </w:pPr>
    </w:p>
    <w:p w14:paraId="51FB2254" w14:textId="77777777" w:rsidR="004E349C" w:rsidRPr="00FE026B" w:rsidRDefault="00264289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FE026B">
        <w:rPr>
          <w:b/>
          <w:bCs/>
          <w:sz w:val="36"/>
          <w:szCs w:val="36"/>
        </w:rPr>
        <w:t>Level 1 Accounting, 2014</w:t>
      </w:r>
    </w:p>
    <w:p w14:paraId="2A60C24D" w14:textId="77777777" w:rsidR="004E349C" w:rsidRPr="00FE026B" w:rsidRDefault="004E349C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6"/>
          <w:szCs w:val="36"/>
        </w:rPr>
      </w:pPr>
    </w:p>
    <w:p w14:paraId="5D0AD498" w14:textId="77777777" w:rsidR="004E349C" w:rsidRPr="00FE026B" w:rsidRDefault="004E349C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FE026B">
        <w:rPr>
          <w:b/>
          <w:bCs/>
          <w:sz w:val="32"/>
          <w:szCs w:val="32"/>
        </w:rPr>
        <w:t xml:space="preserve">90978 (1.3) </w:t>
      </w:r>
      <w:r w:rsidRPr="00FE026B">
        <w:rPr>
          <w:b/>
          <w:bCs/>
          <w:sz w:val="36"/>
          <w:szCs w:val="36"/>
        </w:rPr>
        <w:t>Prepare financial statements for sole proprietors</w:t>
      </w:r>
    </w:p>
    <w:p w14:paraId="038AB625" w14:textId="77777777" w:rsidR="004E349C" w:rsidRPr="00FE026B" w:rsidRDefault="004E349C" w:rsidP="004E349C">
      <w:pPr>
        <w:spacing w:after="0"/>
      </w:pPr>
    </w:p>
    <w:p w14:paraId="7B7A64A2" w14:textId="77777777" w:rsidR="004E349C" w:rsidRPr="00FE026B" w:rsidRDefault="004E349C" w:rsidP="004E349C">
      <w:pPr>
        <w:spacing w:after="0"/>
      </w:pPr>
    </w:p>
    <w:p w14:paraId="217387B9" w14:textId="77777777" w:rsidR="004E349C" w:rsidRPr="00FE026B" w:rsidRDefault="004E349C" w:rsidP="004E349C">
      <w:pPr>
        <w:spacing w:after="0"/>
      </w:pPr>
    </w:p>
    <w:p w14:paraId="682A9B32" w14:textId="77777777" w:rsidR="004E349C" w:rsidRPr="00FE026B" w:rsidRDefault="004E349C" w:rsidP="004E349C">
      <w:pPr>
        <w:spacing w:after="0"/>
      </w:pPr>
    </w:p>
    <w:p w14:paraId="4590C8F2" w14:textId="77777777" w:rsidR="004E349C" w:rsidRPr="00FE026B" w:rsidRDefault="004E349C" w:rsidP="004E349C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FE026B" w:rsidRPr="00FE026B" w14:paraId="010BCA22" w14:textId="77777777" w:rsidTr="00FB78C5">
        <w:trPr>
          <w:trHeight w:val="774"/>
          <w:jc w:val="center"/>
        </w:trPr>
        <w:tc>
          <w:tcPr>
            <w:tcW w:w="6487" w:type="dxa"/>
            <w:vAlign w:val="center"/>
          </w:tcPr>
          <w:p w14:paraId="5E79C873" w14:textId="77777777" w:rsidR="004E349C" w:rsidRPr="00FE026B" w:rsidRDefault="004E349C" w:rsidP="004E349C">
            <w:pPr>
              <w:jc w:val="center"/>
              <w:rPr>
                <w:b/>
                <w:bCs/>
                <w:sz w:val="36"/>
                <w:szCs w:val="36"/>
              </w:rPr>
            </w:pPr>
            <w:r w:rsidRPr="00FE026B">
              <w:rPr>
                <w:b/>
                <w:bCs/>
                <w:sz w:val="36"/>
                <w:szCs w:val="36"/>
              </w:rPr>
              <w:t>RESOURCE BOOKLET</w:t>
            </w:r>
          </w:p>
        </w:tc>
      </w:tr>
    </w:tbl>
    <w:p w14:paraId="3C563279" w14:textId="77777777" w:rsidR="004E349C" w:rsidRPr="00FE026B" w:rsidRDefault="004E349C" w:rsidP="004E349C">
      <w:pPr>
        <w:spacing w:after="0"/>
      </w:pPr>
    </w:p>
    <w:p w14:paraId="51DB27AB" w14:textId="77777777" w:rsidR="004E349C" w:rsidRPr="00FE026B" w:rsidRDefault="004E349C" w:rsidP="004E349C">
      <w:pPr>
        <w:spacing w:after="0"/>
        <w:rPr>
          <w:rFonts w:eastAsia="Times New Roman"/>
          <w:b/>
          <w:bCs/>
          <w:lang w:eastAsia="en-NZ"/>
        </w:rPr>
      </w:pPr>
    </w:p>
    <w:p w14:paraId="5F8DBD03" w14:textId="77777777" w:rsidR="004E349C" w:rsidRPr="00FE026B" w:rsidRDefault="004E349C" w:rsidP="004E349C">
      <w:pPr>
        <w:spacing w:after="0"/>
        <w:rPr>
          <w:rFonts w:eastAsia="Times New Roman"/>
          <w:b/>
          <w:bCs/>
          <w:lang w:eastAsia="en-NZ"/>
        </w:rPr>
      </w:pPr>
    </w:p>
    <w:p w14:paraId="5B98F986" w14:textId="39E31249" w:rsidR="004E349C" w:rsidRPr="002407E8" w:rsidRDefault="004E349C" w:rsidP="004E349C">
      <w:pPr>
        <w:spacing w:after="0"/>
        <w:rPr>
          <w:rFonts w:eastAsia="Times New Roman"/>
          <w:b/>
          <w:bCs/>
          <w:sz w:val="28"/>
          <w:lang w:eastAsia="en-NZ"/>
        </w:rPr>
      </w:pPr>
      <w:r w:rsidRPr="002407E8">
        <w:rPr>
          <w:rFonts w:eastAsia="Times New Roman"/>
          <w:b/>
          <w:bCs/>
          <w:sz w:val="28"/>
          <w:lang w:eastAsia="en-NZ"/>
        </w:rPr>
        <w:t>Refer to this booklet to answer the questions for Accounting 90978 (1.3)</w:t>
      </w:r>
      <w:r w:rsidR="000C28BB">
        <w:rPr>
          <w:rFonts w:eastAsia="Times New Roman"/>
          <w:b/>
          <w:bCs/>
          <w:sz w:val="28"/>
          <w:lang w:eastAsia="en-NZ"/>
        </w:rPr>
        <w:t>.</w:t>
      </w:r>
    </w:p>
    <w:p w14:paraId="16A976EE" w14:textId="77777777" w:rsidR="004E349C" w:rsidRPr="00FE026B" w:rsidRDefault="004E349C" w:rsidP="004E349C">
      <w:pPr>
        <w:spacing w:after="0"/>
        <w:rPr>
          <w:rFonts w:eastAsia="Times New Roman"/>
          <w:b/>
          <w:bCs/>
          <w:lang w:eastAsia="en-NZ"/>
        </w:rPr>
      </w:pPr>
    </w:p>
    <w:p w14:paraId="7E44357D" w14:textId="5741509C" w:rsidR="004E349C" w:rsidRPr="002407E8" w:rsidRDefault="004E349C" w:rsidP="004E349C">
      <w:pPr>
        <w:spacing w:after="0"/>
        <w:rPr>
          <w:rFonts w:eastAsia="Times New Roman"/>
          <w:b/>
          <w:bCs/>
          <w:sz w:val="28"/>
          <w:lang w:eastAsia="en-NZ"/>
        </w:rPr>
      </w:pPr>
      <w:r w:rsidRPr="002407E8">
        <w:rPr>
          <w:rFonts w:eastAsia="Times New Roman"/>
          <w:b/>
          <w:bCs/>
          <w:sz w:val="28"/>
          <w:lang w:eastAsia="en-NZ"/>
        </w:rPr>
        <w:t>YOU MAY KEEP THIS BOOKLET AT THE END OF THE EXAMINATION</w:t>
      </w:r>
      <w:r w:rsidR="000C28BB">
        <w:rPr>
          <w:rFonts w:eastAsia="Times New Roman"/>
          <w:b/>
          <w:bCs/>
          <w:sz w:val="28"/>
          <w:lang w:eastAsia="en-NZ"/>
        </w:rPr>
        <w:t>.</w:t>
      </w:r>
    </w:p>
    <w:p w14:paraId="19C502FC" w14:textId="77777777" w:rsidR="00937D6F" w:rsidRPr="00FE026B" w:rsidRDefault="00937D6F" w:rsidP="004E349C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361039B7" w14:textId="77777777" w:rsidR="00937D6F" w:rsidRPr="00FE026B" w:rsidRDefault="00937D6F" w:rsidP="00937D6F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14:paraId="2782F5DA" w14:textId="77777777" w:rsidR="00937D6F" w:rsidRPr="00FE026B" w:rsidRDefault="00937D6F">
      <w:pPr>
        <w:rPr>
          <w:b/>
        </w:rPr>
      </w:pPr>
    </w:p>
    <w:p w14:paraId="661E73E6" w14:textId="77777777" w:rsidR="00937D6F" w:rsidRPr="00FE026B" w:rsidRDefault="00937D6F">
      <w:pPr>
        <w:rPr>
          <w:b/>
        </w:rPr>
      </w:pPr>
      <w:r w:rsidRPr="00FE026B">
        <w:rPr>
          <w:b/>
        </w:rPr>
        <w:br w:type="page"/>
      </w:r>
    </w:p>
    <w:p w14:paraId="7BE75565" w14:textId="7453FE6D" w:rsidR="00F36213" w:rsidRPr="00FE026B" w:rsidRDefault="000F145D" w:rsidP="00F36213">
      <w:r w:rsidRPr="00FE026B">
        <w:rPr>
          <w:i/>
        </w:rPr>
        <w:lastRenderedPageBreak/>
        <w:t>Kiwi Souvenirs</w:t>
      </w:r>
      <w:r w:rsidRPr="00FE026B">
        <w:t xml:space="preserve"> is owned by sole proprietor, Andrew Jones.  </w:t>
      </w:r>
      <w:r w:rsidRPr="005E3E12">
        <w:rPr>
          <w:i/>
        </w:rPr>
        <w:t>Kiwi Souvenirs</w:t>
      </w:r>
      <w:r w:rsidRPr="00FE026B">
        <w:t xml:space="preserve"> has </w:t>
      </w:r>
      <w:r w:rsidR="009F1C31">
        <w:t>two</w:t>
      </w:r>
      <w:r w:rsidRPr="00FE026B">
        <w:t xml:space="preserve"> stores located in central Auckland.</w:t>
      </w:r>
    </w:p>
    <w:p w14:paraId="74C410B4" w14:textId="60C8AE51" w:rsidR="009A0944" w:rsidRPr="00FE026B" w:rsidRDefault="00570B88">
      <w:r w:rsidRPr="00FE026B">
        <w:t xml:space="preserve">The following Trial Balance and additional information relate to </w:t>
      </w:r>
      <w:r w:rsidR="000F145D" w:rsidRPr="00FE026B">
        <w:rPr>
          <w:i/>
        </w:rPr>
        <w:t>Kiwi Souvenirs</w:t>
      </w:r>
      <w:r w:rsidRPr="00FE026B">
        <w:t xml:space="preserve"> </w:t>
      </w:r>
      <w:r w:rsidR="000F145D" w:rsidRPr="00FE026B">
        <w:t>for the year ended 31 March 2014</w:t>
      </w:r>
      <w:r w:rsidRPr="00FE026B"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4394"/>
        <w:gridCol w:w="1127"/>
      </w:tblGrid>
      <w:tr w:rsidR="00FE026B" w:rsidRPr="00FE026B" w14:paraId="1B5B860D" w14:textId="77777777" w:rsidTr="00B940D6">
        <w:tc>
          <w:tcPr>
            <w:tcW w:w="10194" w:type="dxa"/>
            <w:gridSpan w:val="4"/>
          </w:tcPr>
          <w:p w14:paraId="20C1C3E7" w14:textId="77777777" w:rsidR="00272C6E" w:rsidRPr="005E3E12" w:rsidRDefault="000F145D" w:rsidP="00113E9B">
            <w:pPr>
              <w:jc w:val="center"/>
              <w:rPr>
                <w:i/>
              </w:rPr>
            </w:pPr>
            <w:r w:rsidRPr="005E3E12">
              <w:rPr>
                <w:i/>
              </w:rPr>
              <w:t>Kiwi Souvenirs</w:t>
            </w:r>
          </w:p>
          <w:p w14:paraId="43547D66" w14:textId="24FE187E" w:rsidR="00113E9B" w:rsidRPr="00FE026B" w:rsidRDefault="00113E9B" w:rsidP="009F1C31">
            <w:pPr>
              <w:jc w:val="center"/>
              <w:rPr>
                <w:highlight w:val="yellow"/>
              </w:rPr>
            </w:pPr>
            <w:r w:rsidRPr="00FE026B">
              <w:t>Trial Balance</w:t>
            </w:r>
            <w:r w:rsidR="009F1C31">
              <w:t xml:space="preserve"> a</w:t>
            </w:r>
            <w:r w:rsidR="000F145D" w:rsidRPr="00FE026B">
              <w:t>s at 31 March 2014</w:t>
            </w:r>
          </w:p>
        </w:tc>
      </w:tr>
      <w:tr w:rsidR="000C28BB" w:rsidRPr="00FE026B" w14:paraId="6E35F5FB" w14:textId="77777777" w:rsidTr="0020370F">
        <w:tc>
          <w:tcPr>
            <w:tcW w:w="3397" w:type="dxa"/>
            <w:vAlign w:val="center"/>
          </w:tcPr>
          <w:p w14:paraId="1B9FF6BF" w14:textId="77777777" w:rsidR="000C28BB" w:rsidRPr="00FE026B" w:rsidRDefault="000C28BB" w:rsidP="0058522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2C9CDB5" w14:textId="272A8344" w:rsidR="000C28BB" w:rsidRPr="00FE026B" w:rsidRDefault="000C28BB" w:rsidP="005852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4394" w:type="dxa"/>
            <w:vAlign w:val="center"/>
          </w:tcPr>
          <w:p w14:paraId="72E58E2A" w14:textId="77777777" w:rsidR="000C28BB" w:rsidRPr="00FE026B" w:rsidRDefault="000C28BB" w:rsidP="0058522A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vAlign w:val="center"/>
          </w:tcPr>
          <w:p w14:paraId="6B8BD34C" w14:textId="24FA7C88" w:rsidR="000C28BB" w:rsidRPr="00FE026B" w:rsidRDefault="000C28BB" w:rsidP="005852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FE026B" w:rsidRPr="00FE026B" w14:paraId="14B32F31" w14:textId="77777777" w:rsidTr="0020370F">
        <w:tc>
          <w:tcPr>
            <w:tcW w:w="3397" w:type="dxa"/>
            <w:vAlign w:val="center"/>
          </w:tcPr>
          <w:p w14:paraId="6317156E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Advertising</w:t>
            </w:r>
          </w:p>
        </w:tc>
        <w:tc>
          <w:tcPr>
            <w:tcW w:w="1276" w:type="dxa"/>
            <w:vAlign w:val="center"/>
          </w:tcPr>
          <w:p w14:paraId="079E0C15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6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400</w:t>
            </w:r>
          </w:p>
        </w:tc>
        <w:tc>
          <w:tcPr>
            <w:tcW w:w="4394" w:type="dxa"/>
            <w:vAlign w:val="center"/>
          </w:tcPr>
          <w:p w14:paraId="5542436A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Accumulated Depreciation - Delivery Vehicles</w:t>
            </w:r>
          </w:p>
        </w:tc>
        <w:tc>
          <w:tcPr>
            <w:tcW w:w="1127" w:type="dxa"/>
            <w:vAlign w:val="center"/>
          </w:tcPr>
          <w:p w14:paraId="6A2125C7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6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</w:tr>
      <w:tr w:rsidR="00FE026B" w:rsidRPr="00FE026B" w14:paraId="27F3E1EF" w14:textId="77777777" w:rsidTr="0020370F">
        <w:tc>
          <w:tcPr>
            <w:tcW w:w="3397" w:type="dxa"/>
            <w:vAlign w:val="center"/>
          </w:tcPr>
          <w:p w14:paraId="392633DB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Customs Duty</w:t>
            </w:r>
          </w:p>
        </w:tc>
        <w:tc>
          <w:tcPr>
            <w:tcW w:w="1276" w:type="dxa"/>
            <w:vAlign w:val="center"/>
          </w:tcPr>
          <w:p w14:paraId="09A03639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7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200</w:t>
            </w:r>
          </w:p>
        </w:tc>
        <w:tc>
          <w:tcPr>
            <w:tcW w:w="4394" w:type="dxa"/>
            <w:vAlign w:val="center"/>
          </w:tcPr>
          <w:p w14:paraId="624CDE21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Accumulated Depreciation - Office Equipment</w:t>
            </w:r>
          </w:p>
        </w:tc>
        <w:tc>
          <w:tcPr>
            <w:tcW w:w="1127" w:type="dxa"/>
            <w:vAlign w:val="center"/>
          </w:tcPr>
          <w:p w14:paraId="39F28562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3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680</w:t>
            </w:r>
          </w:p>
        </w:tc>
      </w:tr>
      <w:tr w:rsidR="00FE026B" w:rsidRPr="00FE026B" w14:paraId="60484E43" w14:textId="77777777" w:rsidTr="0020370F">
        <w:tc>
          <w:tcPr>
            <w:tcW w:w="3397" w:type="dxa"/>
            <w:vAlign w:val="center"/>
          </w:tcPr>
          <w:p w14:paraId="522F65CA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Delivery Vehicles</w:t>
            </w:r>
          </w:p>
        </w:tc>
        <w:tc>
          <w:tcPr>
            <w:tcW w:w="1276" w:type="dxa"/>
            <w:vAlign w:val="center"/>
          </w:tcPr>
          <w:p w14:paraId="7F60D9A9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28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  <w:tc>
          <w:tcPr>
            <w:tcW w:w="4394" w:type="dxa"/>
            <w:vAlign w:val="center"/>
          </w:tcPr>
          <w:p w14:paraId="418B1C16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Accumulated Depreciation - Shop Fittings</w:t>
            </w:r>
          </w:p>
        </w:tc>
        <w:tc>
          <w:tcPr>
            <w:tcW w:w="1127" w:type="dxa"/>
            <w:vAlign w:val="center"/>
          </w:tcPr>
          <w:p w14:paraId="10C13CDB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4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580</w:t>
            </w:r>
          </w:p>
        </w:tc>
      </w:tr>
      <w:tr w:rsidR="00FE026B" w:rsidRPr="00FE026B" w14:paraId="0227EAF4" w14:textId="77777777" w:rsidTr="00B940D6">
        <w:tc>
          <w:tcPr>
            <w:tcW w:w="3397" w:type="dxa"/>
            <w:vAlign w:val="center"/>
          </w:tcPr>
          <w:p w14:paraId="50EF3CBA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Drawings</w:t>
            </w:r>
          </w:p>
        </w:tc>
        <w:tc>
          <w:tcPr>
            <w:tcW w:w="1276" w:type="dxa"/>
            <w:vAlign w:val="center"/>
          </w:tcPr>
          <w:p w14:paraId="04F983FD" w14:textId="4C5AAA1A" w:rsidR="0058522A" w:rsidRPr="00FE026B" w:rsidRDefault="005E3E12" w:rsidP="005852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7 150</w:t>
            </w:r>
          </w:p>
        </w:tc>
        <w:tc>
          <w:tcPr>
            <w:tcW w:w="4394" w:type="dxa"/>
            <w:vAlign w:val="center"/>
          </w:tcPr>
          <w:p w14:paraId="73494145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Bank</w:t>
            </w:r>
          </w:p>
        </w:tc>
        <w:tc>
          <w:tcPr>
            <w:tcW w:w="1127" w:type="dxa"/>
            <w:vAlign w:val="center"/>
          </w:tcPr>
          <w:p w14:paraId="5C59F564" w14:textId="77777777" w:rsidR="0058522A" w:rsidRPr="00FE026B" w:rsidRDefault="007917BB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 xml:space="preserve"> </w:t>
            </w:r>
            <w:r w:rsidR="0058522A" w:rsidRPr="00FE026B">
              <w:rPr>
                <w:rFonts w:ascii="Calibri" w:hAnsi="Calibri" w:cs="Calibri"/>
              </w:rPr>
              <w:t>950</w:t>
            </w:r>
          </w:p>
        </w:tc>
      </w:tr>
      <w:tr w:rsidR="00FE026B" w:rsidRPr="00FE026B" w14:paraId="3061B78C" w14:textId="77777777" w:rsidTr="00B940D6">
        <w:tc>
          <w:tcPr>
            <w:tcW w:w="3397" w:type="dxa"/>
            <w:vAlign w:val="center"/>
          </w:tcPr>
          <w:p w14:paraId="506D3C26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Electricity</w:t>
            </w:r>
          </w:p>
        </w:tc>
        <w:tc>
          <w:tcPr>
            <w:tcW w:w="1276" w:type="dxa"/>
            <w:vAlign w:val="center"/>
          </w:tcPr>
          <w:p w14:paraId="09A96FC7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1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240</w:t>
            </w:r>
          </w:p>
        </w:tc>
        <w:tc>
          <w:tcPr>
            <w:tcW w:w="4394" w:type="dxa"/>
            <w:vAlign w:val="center"/>
          </w:tcPr>
          <w:p w14:paraId="4431D3F9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Capital</w:t>
            </w:r>
          </w:p>
        </w:tc>
        <w:tc>
          <w:tcPr>
            <w:tcW w:w="1127" w:type="dxa"/>
            <w:vAlign w:val="center"/>
          </w:tcPr>
          <w:p w14:paraId="469DD784" w14:textId="5A09FD99" w:rsidR="0058522A" w:rsidRPr="00FE026B" w:rsidRDefault="005E3E12" w:rsidP="0058522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72 430</w:t>
            </w:r>
          </w:p>
        </w:tc>
      </w:tr>
      <w:tr w:rsidR="00FE026B" w:rsidRPr="00FE026B" w14:paraId="7F80857C" w14:textId="77777777" w:rsidTr="00B940D6">
        <w:tc>
          <w:tcPr>
            <w:tcW w:w="3397" w:type="dxa"/>
            <w:vAlign w:val="center"/>
          </w:tcPr>
          <w:p w14:paraId="2FCB5279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Goodwill</w:t>
            </w:r>
          </w:p>
        </w:tc>
        <w:tc>
          <w:tcPr>
            <w:tcW w:w="1276" w:type="dxa"/>
            <w:vAlign w:val="center"/>
          </w:tcPr>
          <w:p w14:paraId="2627B2EB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12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  <w:tc>
          <w:tcPr>
            <w:tcW w:w="4394" w:type="dxa"/>
            <w:vAlign w:val="center"/>
          </w:tcPr>
          <w:p w14:paraId="5C07955F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Dividends Received</w:t>
            </w:r>
          </w:p>
        </w:tc>
        <w:tc>
          <w:tcPr>
            <w:tcW w:w="1127" w:type="dxa"/>
            <w:vAlign w:val="center"/>
          </w:tcPr>
          <w:p w14:paraId="29FA399A" w14:textId="77777777" w:rsidR="0058522A" w:rsidRPr="00FE026B" w:rsidRDefault="007917BB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 xml:space="preserve"> </w:t>
            </w:r>
            <w:r w:rsidR="0058522A" w:rsidRPr="00FE026B">
              <w:rPr>
                <w:rFonts w:ascii="Calibri" w:hAnsi="Calibri" w:cs="Calibri"/>
              </w:rPr>
              <w:t>940</w:t>
            </w:r>
          </w:p>
        </w:tc>
      </w:tr>
      <w:tr w:rsidR="00FE026B" w:rsidRPr="00FE026B" w14:paraId="7D703115" w14:textId="77777777" w:rsidTr="00B940D6">
        <w:tc>
          <w:tcPr>
            <w:tcW w:w="3397" w:type="dxa"/>
            <w:vAlign w:val="center"/>
          </w:tcPr>
          <w:p w14:paraId="008DDD43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Insurance</w:t>
            </w:r>
          </w:p>
        </w:tc>
        <w:tc>
          <w:tcPr>
            <w:tcW w:w="1276" w:type="dxa"/>
            <w:vAlign w:val="center"/>
          </w:tcPr>
          <w:p w14:paraId="5D6E0684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2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260</w:t>
            </w:r>
          </w:p>
        </w:tc>
        <w:tc>
          <w:tcPr>
            <w:tcW w:w="4394" w:type="dxa"/>
            <w:vAlign w:val="center"/>
          </w:tcPr>
          <w:p w14:paraId="60FCD21D" w14:textId="77777777" w:rsidR="0058522A" w:rsidRPr="00FE026B" w:rsidRDefault="0058522A" w:rsidP="0058522A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GST Payable</w:t>
            </w:r>
          </w:p>
        </w:tc>
        <w:tc>
          <w:tcPr>
            <w:tcW w:w="1127" w:type="dxa"/>
            <w:vAlign w:val="center"/>
          </w:tcPr>
          <w:p w14:paraId="5E1597DF" w14:textId="77777777" w:rsidR="0058522A" w:rsidRPr="00FE026B" w:rsidRDefault="0058522A" w:rsidP="0058522A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3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540</w:t>
            </w:r>
          </w:p>
        </w:tc>
      </w:tr>
      <w:tr w:rsidR="00FE026B" w:rsidRPr="00FE026B" w14:paraId="6199A64E" w14:textId="77777777" w:rsidTr="00B940D6">
        <w:tc>
          <w:tcPr>
            <w:tcW w:w="3397" w:type="dxa"/>
            <w:vAlign w:val="center"/>
          </w:tcPr>
          <w:p w14:paraId="5417E21F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Interest on loan</w:t>
            </w:r>
          </w:p>
        </w:tc>
        <w:tc>
          <w:tcPr>
            <w:tcW w:w="1276" w:type="dxa"/>
            <w:vAlign w:val="center"/>
          </w:tcPr>
          <w:p w14:paraId="334AA3E4" w14:textId="1F1FE381" w:rsidR="00C27D5E" w:rsidRPr="00FE026B" w:rsidRDefault="005E3E12" w:rsidP="00C27D5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2 130</w:t>
            </w:r>
          </w:p>
        </w:tc>
        <w:tc>
          <w:tcPr>
            <w:tcW w:w="4394" w:type="dxa"/>
            <w:vAlign w:val="center"/>
          </w:tcPr>
          <w:p w14:paraId="517E397E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Loan (due 31 October 2021)</w:t>
            </w:r>
          </w:p>
        </w:tc>
        <w:tc>
          <w:tcPr>
            <w:tcW w:w="1127" w:type="dxa"/>
            <w:vAlign w:val="center"/>
          </w:tcPr>
          <w:p w14:paraId="7270848A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35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</w:tr>
      <w:tr w:rsidR="00FE026B" w:rsidRPr="00FE026B" w14:paraId="356E40AA" w14:textId="77777777" w:rsidTr="00B940D6">
        <w:tc>
          <w:tcPr>
            <w:tcW w:w="3397" w:type="dxa"/>
            <w:vAlign w:val="center"/>
          </w:tcPr>
          <w:p w14:paraId="5E8DE80F" w14:textId="59B5AC06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Inventory</w:t>
            </w:r>
            <w:r w:rsidR="000C28BB">
              <w:rPr>
                <w:rFonts w:ascii="Calibri" w:hAnsi="Calibri" w:cs="Calibri"/>
              </w:rPr>
              <w:t xml:space="preserve"> 1 April 2013</w:t>
            </w:r>
          </w:p>
        </w:tc>
        <w:tc>
          <w:tcPr>
            <w:tcW w:w="1276" w:type="dxa"/>
            <w:vAlign w:val="center"/>
          </w:tcPr>
          <w:p w14:paraId="050C6C9B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19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850</w:t>
            </w:r>
          </w:p>
        </w:tc>
        <w:tc>
          <w:tcPr>
            <w:tcW w:w="4394" w:type="dxa"/>
            <w:vAlign w:val="center"/>
          </w:tcPr>
          <w:p w14:paraId="48AF3207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Purchase Returns</w:t>
            </w:r>
          </w:p>
        </w:tc>
        <w:tc>
          <w:tcPr>
            <w:tcW w:w="1127" w:type="dxa"/>
            <w:vAlign w:val="center"/>
          </w:tcPr>
          <w:p w14:paraId="041F0778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5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400</w:t>
            </w:r>
          </w:p>
        </w:tc>
      </w:tr>
      <w:tr w:rsidR="00FE026B" w:rsidRPr="00FE026B" w14:paraId="346FEF70" w14:textId="77777777" w:rsidTr="00B940D6">
        <w:tc>
          <w:tcPr>
            <w:tcW w:w="3397" w:type="dxa"/>
            <w:vAlign w:val="center"/>
          </w:tcPr>
          <w:p w14:paraId="61B38AD4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Office Equipment</w:t>
            </w:r>
          </w:p>
        </w:tc>
        <w:tc>
          <w:tcPr>
            <w:tcW w:w="1276" w:type="dxa"/>
            <w:vAlign w:val="center"/>
          </w:tcPr>
          <w:p w14:paraId="3FE1D563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12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400</w:t>
            </w:r>
          </w:p>
        </w:tc>
        <w:tc>
          <w:tcPr>
            <w:tcW w:w="4394" w:type="dxa"/>
            <w:vAlign w:val="center"/>
          </w:tcPr>
          <w:p w14:paraId="55C3FFCB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Sales</w:t>
            </w:r>
          </w:p>
        </w:tc>
        <w:tc>
          <w:tcPr>
            <w:tcW w:w="1127" w:type="dxa"/>
            <w:vAlign w:val="center"/>
          </w:tcPr>
          <w:p w14:paraId="5B38FDDD" w14:textId="24CBF08C" w:rsidR="00C27D5E" w:rsidRPr="00FE026B" w:rsidRDefault="005E3E12" w:rsidP="00C27D5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214 300</w:t>
            </w:r>
          </w:p>
        </w:tc>
      </w:tr>
      <w:tr w:rsidR="005E3E12" w:rsidRPr="00FE026B" w14:paraId="7348A625" w14:textId="77777777" w:rsidTr="00B940D6">
        <w:tc>
          <w:tcPr>
            <w:tcW w:w="3397" w:type="dxa"/>
            <w:vAlign w:val="center"/>
          </w:tcPr>
          <w:p w14:paraId="037F517C" w14:textId="451AD3CD" w:rsidR="005E3E12" w:rsidRPr="00FE026B" w:rsidRDefault="005E3E12" w:rsidP="00C27D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Expenses</w:t>
            </w:r>
          </w:p>
        </w:tc>
        <w:tc>
          <w:tcPr>
            <w:tcW w:w="1276" w:type="dxa"/>
            <w:vAlign w:val="center"/>
          </w:tcPr>
          <w:p w14:paraId="4665A364" w14:textId="313C3651" w:rsidR="005E3E12" w:rsidRPr="00FE026B" w:rsidRDefault="005E3E12" w:rsidP="00C27D5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26 470</w:t>
            </w:r>
          </w:p>
        </w:tc>
        <w:tc>
          <w:tcPr>
            <w:tcW w:w="4394" w:type="dxa"/>
            <w:vAlign w:val="center"/>
          </w:tcPr>
          <w:p w14:paraId="443A06A6" w14:textId="77777777" w:rsidR="005E3E12" w:rsidRPr="00FE026B" w:rsidRDefault="005E3E12" w:rsidP="00C27D5E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vAlign w:val="center"/>
          </w:tcPr>
          <w:p w14:paraId="011DE78C" w14:textId="77777777" w:rsidR="005E3E12" w:rsidRDefault="005E3E12" w:rsidP="00C27D5E">
            <w:pPr>
              <w:jc w:val="right"/>
              <w:rPr>
                <w:rFonts w:ascii="Calibri" w:hAnsi="Calibri" w:cs="Calibri"/>
              </w:rPr>
            </w:pPr>
          </w:p>
        </w:tc>
      </w:tr>
      <w:tr w:rsidR="00FE026B" w:rsidRPr="00FE026B" w14:paraId="3A51AAA2" w14:textId="77777777" w:rsidTr="00B940D6">
        <w:tc>
          <w:tcPr>
            <w:tcW w:w="3397" w:type="dxa"/>
            <w:vAlign w:val="center"/>
          </w:tcPr>
          <w:p w14:paraId="45416198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Purchases</w:t>
            </w:r>
          </w:p>
        </w:tc>
        <w:tc>
          <w:tcPr>
            <w:tcW w:w="1276" w:type="dxa"/>
            <w:vAlign w:val="center"/>
          </w:tcPr>
          <w:p w14:paraId="7849F01D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98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  <w:tc>
          <w:tcPr>
            <w:tcW w:w="4394" w:type="dxa"/>
            <w:vAlign w:val="center"/>
          </w:tcPr>
          <w:p w14:paraId="478D77F4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vAlign w:val="center"/>
          </w:tcPr>
          <w:p w14:paraId="193FA961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</w:p>
        </w:tc>
      </w:tr>
      <w:tr w:rsidR="00FE026B" w:rsidRPr="00FE026B" w14:paraId="569C294A" w14:textId="77777777" w:rsidTr="0020370F">
        <w:tc>
          <w:tcPr>
            <w:tcW w:w="3397" w:type="dxa"/>
            <w:vAlign w:val="center"/>
          </w:tcPr>
          <w:p w14:paraId="6A0BCBC3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Sales Returns</w:t>
            </w:r>
          </w:p>
        </w:tc>
        <w:tc>
          <w:tcPr>
            <w:tcW w:w="1276" w:type="dxa"/>
            <w:vAlign w:val="center"/>
          </w:tcPr>
          <w:p w14:paraId="6194D98B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7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980</w:t>
            </w:r>
          </w:p>
        </w:tc>
        <w:tc>
          <w:tcPr>
            <w:tcW w:w="4394" w:type="dxa"/>
            <w:vAlign w:val="center"/>
          </w:tcPr>
          <w:p w14:paraId="266AA44E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642E1302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5325B3A0" w14:textId="77777777" w:rsidTr="0020370F">
        <w:tc>
          <w:tcPr>
            <w:tcW w:w="3397" w:type="dxa"/>
            <w:vAlign w:val="center"/>
          </w:tcPr>
          <w:p w14:paraId="3FE8D57F" w14:textId="0C1D1110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 xml:space="preserve">Sales </w:t>
            </w:r>
            <w:r w:rsidR="009F1C31">
              <w:rPr>
                <w:rFonts w:ascii="Calibri" w:hAnsi="Calibri" w:cs="Calibri"/>
              </w:rPr>
              <w:t>S</w:t>
            </w:r>
            <w:r w:rsidRPr="00FE026B">
              <w:rPr>
                <w:rFonts w:ascii="Calibri" w:hAnsi="Calibri" w:cs="Calibri"/>
              </w:rPr>
              <w:t xml:space="preserve">taff </w:t>
            </w:r>
            <w:r w:rsidR="009F1C31">
              <w:rPr>
                <w:rFonts w:ascii="Calibri" w:hAnsi="Calibri" w:cs="Calibri"/>
              </w:rPr>
              <w:t>W</w:t>
            </w:r>
            <w:r w:rsidRPr="00FE026B">
              <w:rPr>
                <w:rFonts w:ascii="Calibri" w:hAnsi="Calibri" w:cs="Calibri"/>
              </w:rPr>
              <w:t>ages</w:t>
            </w:r>
          </w:p>
        </w:tc>
        <w:tc>
          <w:tcPr>
            <w:tcW w:w="1276" w:type="dxa"/>
            <w:vAlign w:val="center"/>
          </w:tcPr>
          <w:p w14:paraId="62534C44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56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340</w:t>
            </w:r>
          </w:p>
        </w:tc>
        <w:tc>
          <w:tcPr>
            <w:tcW w:w="4394" w:type="dxa"/>
            <w:vAlign w:val="center"/>
          </w:tcPr>
          <w:p w14:paraId="30A1B275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4647FF9B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60D42294" w14:textId="77777777" w:rsidTr="0020370F">
        <w:tc>
          <w:tcPr>
            <w:tcW w:w="3397" w:type="dxa"/>
            <w:vAlign w:val="center"/>
          </w:tcPr>
          <w:p w14:paraId="6868E48D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 xml:space="preserve">Shares in </w:t>
            </w:r>
            <w:r w:rsidRPr="005E3E12">
              <w:rPr>
                <w:rFonts w:ascii="Calibri" w:hAnsi="Calibri" w:cs="Calibri"/>
                <w:i/>
              </w:rPr>
              <w:t>Mighty River Power Ltd</w:t>
            </w:r>
          </w:p>
        </w:tc>
        <w:tc>
          <w:tcPr>
            <w:tcW w:w="1276" w:type="dxa"/>
            <w:vAlign w:val="center"/>
          </w:tcPr>
          <w:p w14:paraId="1B14F6DA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9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800</w:t>
            </w:r>
          </w:p>
        </w:tc>
        <w:tc>
          <w:tcPr>
            <w:tcW w:w="4394" w:type="dxa"/>
            <w:vAlign w:val="center"/>
          </w:tcPr>
          <w:p w14:paraId="0E4EC5D1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7F079460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00B7FB82" w14:textId="77777777" w:rsidTr="0020370F">
        <w:tc>
          <w:tcPr>
            <w:tcW w:w="3397" w:type="dxa"/>
            <w:vAlign w:val="center"/>
          </w:tcPr>
          <w:p w14:paraId="453F83C6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Shop Fittings</w:t>
            </w:r>
          </w:p>
        </w:tc>
        <w:tc>
          <w:tcPr>
            <w:tcW w:w="1276" w:type="dxa"/>
            <w:vAlign w:val="center"/>
          </w:tcPr>
          <w:p w14:paraId="30AF0E02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29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500</w:t>
            </w:r>
          </w:p>
        </w:tc>
        <w:tc>
          <w:tcPr>
            <w:tcW w:w="4394" w:type="dxa"/>
            <w:vAlign w:val="center"/>
          </w:tcPr>
          <w:p w14:paraId="46B93CB7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4B5B1817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07A94C95" w14:textId="77777777" w:rsidTr="0020370F">
        <w:tc>
          <w:tcPr>
            <w:tcW w:w="3397" w:type="dxa"/>
            <w:vAlign w:val="center"/>
          </w:tcPr>
          <w:p w14:paraId="2D3852D7" w14:textId="52245220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 xml:space="preserve">Shop </w:t>
            </w:r>
            <w:r w:rsidR="009F1C31">
              <w:rPr>
                <w:rFonts w:ascii="Calibri" w:hAnsi="Calibri" w:cs="Calibri"/>
              </w:rPr>
              <w:t>R</w:t>
            </w:r>
            <w:r w:rsidRPr="00FE026B">
              <w:rPr>
                <w:rFonts w:ascii="Calibri" w:hAnsi="Calibri" w:cs="Calibri"/>
              </w:rPr>
              <w:t>ent</w:t>
            </w:r>
          </w:p>
        </w:tc>
        <w:tc>
          <w:tcPr>
            <w:tcW w:w="1276" w:type="dxa"/>
            <w:vAlign w:val="center"/>
          </w:tcPr>
          <w:p w14:paraId="64CEC6D0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19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600</w:t>
            </w:r>
          </w:p>
        </w:tc>
        <w:tc>
          <w:tcPr>
            <w:tcW w:w="4394" w:type="dxa"/>
            <w:vAlign w:val="center"/>
          </w:tcPr>
          <w:p w14:paraId="6BAE148E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10577ED4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61AC7A10" w14:textId="77777777" w:rsidTr="0020370F">
        <w:tc>
          <w:tcPr>
            <w:tcW w:w="3397" w:type="dxa"/>
            <w:vAlign w:val="center"/>
          </w:tcPr>
          <w:p w14:paraId="04EBA123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5E91673F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0B32CA2F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36832EF0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1DE4E3D3" w14:textId="77777777" w:rsidTr="0020370F">
        <w:tc>
          <w:tcPr>
            <w:tcW w:w="3397" w:type="dxa"/>
            <w:vAlign w:val="center"/>
          </w:tcPr>
          <w:p w14:paraId="30D39F97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419E2D49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6C3C23A8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5A30D193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5F1A1B59" w14:textId="77777777" w:rsidTr="0020370F">
        <w:tc>
          <w:tcPr>
            <w:tcW w:w="3397" w:type="dxa"/>
            <w:vAlign w:val="center"/>
          </w:tcPr>
          <w:p w14:paraId="7104CCF2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60376210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47B9ED48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42D0CB75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7AE48AF4" w14:textId="77777777" w:rsidTr="0020370F">
        <w:tc>
          <w:tcPr>
            <w:tcW w:w="3397" w:type="dxa"/>
            <w:vAlign w:val="center"/>
          </w:tcPr>
          <w:p w14:paraId="079808FE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6E9D9BB6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2F6B9219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4CD0A205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2381FFB8" w14:textId="77777777" w:rsidTr="0020370F">
        <w:tc>
          <w:tcPr>
            <w:tcW w:w="3397" w:type="dxa"/>
            <w:vAlign w:val="center"/>
          </w:tcPr>
          <w:p w14:paraId="2CB3BD7C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067907DB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6C2F0CCF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640B6080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62037C5B" w14:textId="77777777" w:rsidTr="0020370F">
        <w:tc>
          <w:tcPr>
            <w:tcW w:w="3397" w:type="dxa"/>
            <w:vAlign w:val="center"/>
          </w:tcPr>
          <w:p w14:paraId="4D3BFAED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11164213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1DF17C91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vAlign w:val="center"/>
          </w:tcPr>
          <w:p w14:paraId="544479DA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</w:p>
        </w:tc>
      </w:tr>
      <w:tr w:rsidR="00FE026B" w:rsidRPr="00FE026B" w14:paraId="27B5854F" w14:textId="77777777" w:rsidTr="0020370F">
        <w:tc>
          <w:tcPr>
            <w:tcW w:w="3397" w:type="dxa"/>
            <w:vAlign w:val="center"/>
          </w:tcPr>
          <w:p w14:paraId="3AC698EF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FE5D58C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14:paraId="5F3E5C0F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vAlign w:val="center"/>
          </w:tcPr>
          <w:p w14:paraId="765EA38E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</w:p>
        </w:tc>
      </w:tr>
      <w:tr w:rsidR="00FE026B" w:rsidRPr="00FE026B" w14:paraId="6559ED64" w14:textId="77777777" w:rsidTr="0020370F">
        <w:tc>
          <w:tcPr>
            <w:tcW w:w="3397" w:type="dxa"/>
            <w:vAlign w:val="center"/>
          </w:tcPr>
          <w:p w14:paraId="79C7F1F3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0699F7B5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4394" w:type="dxa"/>
            <w:vAlign w:val="center"/>
          </w:tcPr>
          <w:p w14:paraId="5BC09B1E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070BA8DD" w14:textId="77777777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</w:tr>
      <w:tr w:rsidR="00FE026B" w:rsidRPr="00FE026B" w14:paraId="4BA83C05" w14:textId="77777777" w:rsidTr="0020370F">
        <w:tc>
          <w:tcPr>
            <w:tcW w:w="3397" w:type="dxa"/>
            <w:vAlign w:val="center"/>
          </w:tcPr>
          <w:p w14:paraId="45F4FDA1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vAlign w:val="center"/>
          </w:tcPr>
          <w:p w14:paraId="62B2DD55" w14:textId="656768B3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3</w:t>
            </w:r>
            <w:r w:rsidR="002C04A4">
              <w:rPr>
                <w:rFonts w:ascii="Calibri" w:hAnsi="Calibri" w:cs="Calibri"/>
              </w:rPr>
              <w:t>47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820</w:t>
            </w:r>
          </w:p>
        </w:tc>
        <w:tc>
          <w:tcPr>
            <w:tcW w:w="4394" w:type="dxa"/>
            <w:vAlign w:val="center"/>
          </w:tcPr>
          <w:p w14:paraId="02E1E98A" w14:textId="77777777" w:rsidR="00C27D5E" w:rsidRPr="00FE026B" w:rsidRDefault="00C27D5E" w:rsidP="00C27D5E">
            <w:pPr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 </w:t>
            </w:r>
          </w:p>
        </w:tc>
        <w:tc>
          <w:tcPr>
            <w:tcW w:w="1127" w:type="dxa"/>
            <w:vAlign w:val="center"/>
          </w:tcPr>
          <w:p w14:paraId="2FC8F693" w14:textId="4C196BBB" w:rsidR="00C27D5E" w:rsidRPr="00FE026B" w:rsidRDefault="00C27D5E" w:rsidP="00C27D5E">
            <w:pPr>
              <w:jc w:val="right"/>
              <w:rPr>
                <w:rFonts w:ascii="Calibri" w:hAnsi="Calibri" w:cs="Calibri"/>
              </w:rPr>
            </w:pPr>
            <w:r w:rsidRPr="00FE026B">
              <w:rPr>
                <w:rFonts w:ascii="Calibri" w:hAnsi="Calibri" w:cs="Calibri"/>
              </w:rPr>
              <w:t>3</w:t>
            </w:r>
            <w:r w:rsidR="002C04A4">
              <w:rPr>
                <w:rFonts w:ascii="Calibri" w:hAnsi="Calibri" w:cs="Calibri"/>
              </w:rPr>
              <w:t>47</w:t>
            </w:r>
            <w:r w:rsidR="007917BB" w:rsidRPr="00FE026B">
              <w:rPr>
                <w:rFonts w:ascii="Calibri" w:hAnsi="Calibri" w:cs="Calibri"/>
              </w:rPr>
              <w:t xml:space="preserve"> </w:t>
            </w:r>
            <w:r w:rsidRPr="00FE026B">
              <w:rPr>
                <w:rFonts w:ascii="Calibri" w:hAnsi="Calibri" w:cs="Calibri"/>
              </w:rPr>
              <w:t>820</w:t>
            </w:r>
          </w:p>
        </w:tc>
      </w:tr>
    </w:tbl>
    <w:p w14:paraId="10137BC3" w14:textId="77777777" w:rsidR="00407C76" w:rsidRPr="00FE026B" w:rsidRDefault="00407C76">
      <w:pPr>
        <w:rPr>
          <w:highlight w:val="yellow"/>
        </w:rPr>
      </w:pPr>
      <w:r w:rsidRPr="00FE026B">
        <w:rPr>
          <w:highlight w:val="yellow"/>
        </w:rPr>
        <w:br w:type="page"/>
      </w:r>
    </w:p>
    <w:p w14:paraId="567FA98D" w14:textId="77777777" w:rsidR="00C27F8F" w:rsidRPr="00FE026B" w:rsidRDefault="00C27F8F">
      <w:pPr>
        <w:rPr>
          <w:b/>
        </w:rPr>
      </w:pPr>
      <w:r w:rsidRPr="00FE026B">
        <w:rPr>
          <w:b/>
        </w:rPr>
        <w:lastRenderedPageBreak/>
        <w:t>Additional Information</w:t>
      </w:r>
    </w:p>
    <w:p w14:paraId="7A986B86" w14:textId="77777777" w:rsidR="002E387B" w:rsidRPr="00FE026B" w:rsidRDefault="002E387B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>Inventory on hand at 31 March 2014 $17 650</w:t>
      </w:r>
    </w:p>
    <w:p w14:paraId="4461E3B3" w14:textId="77777777" w:rsidR="00C27F8F" w:rsidRPr="00FE026B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Invoice on hand for </w:t>
      </w:r>
      <w:r w:rsidR="00D52EB7" w:rsidRPr="00FE026B">
        <w:t>purchase of inventory is $2 254</w:t>
      </w:r>
      <w:r w:rsidRPr="00FE026B">
        <w:t>, including GST</w:t>
      </w:r>
    </w:p>
    <w:p w14:paraId="7A6912C8" w14:textId="77777777" w:rsidR="00570B88" w:rsidRPr="00FE026B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Invoice on hand for the purchase of new </w:t>
      </w:r>
      <w:r w:rsidR="00D52EB7" w:rsidRPr="00FE026B">
        <w:t>Shop Fittings</w:t>
      </w:r>
      <w:r w:rsidRPr="00FE026B">
        <w:t xml:space="preserve"> $</w:t>
      </w:r>
      <w:r w:rsidR="00D52EB7" w:rsidRPr="00FE026B">
        <w:t>3 312</w:t>
      </w:r>
      <w:r w:rsidRPr="00FE026B">
        <w:t>, including GST</w:t>
      </w:r>
    </w:p>
    <w:p w14:paraId="2C026ACF" w14:textId="77777777" w:rsidR="005B214D" w:rsidRPr="00FE026B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>Invoice on hand for sales of $2 484, including GST</w:t>
      </w:r>
    </w:p>
    <w:p w14:paraId="73C84D41" w14:textId="77777777" w:rsidR="00570B88" w:rsidRPr="00FE026B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>Insurance of $38</w:t>
      </w:r>
      <w:r w:rsidR="00570B88" w:rsidRPr="00FE026B">
        <w:t>0</w:t>
      </w:r>
      <w:r w:rsidR="002055B9" w:rsidRPr="00FE026B">
        <w:t xml:space="preserve">, excluding GST, </w:t>
      </w:r>
      <w:r w:rsidR="00570B88" w:rsidRPr="00FE026B">
        <w:t>has been paid for the following year</w:t>
      </w:r>
    </w:p>
    <w:p w14:paraId="6648B072" w14:textId="77777777" w:rsidR="00570B88" w:rsidRPr="00FE026B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>Interest on loan of $220 is due on balance day</w:t>
      </w:r>
    </w:p>
    <w:p w14:paraId="0DA5ECBE" w14:textId="2D1CD51A" w:rsidR="00570B88" w:rsidRPr="00FE026B" w:rsidRDefault="005B21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Dividends of $110 are due to be received </w:t>
      </w:r>
    </w:p>
    <w:p w14:paraId="3177FB02" w14:textId="77777777" w:rsidR="00407C76" w:rsidRPr="00FE026B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Depreciation on </w:t>
      </w:r>
      <w:r w:rsidR="004029EC" w:rsidRPr="00FE026B">
        <w:t>Office Equipment</w:t>
      </w:r>
      <w:r w:rsidRPr="00FE026B">
        <w:t xml:space="preserve"> is</w:t>
      </w:r>
      <w:r w:rsidR="001B2ED9" w:rsidRPr="00FE026B">
        <w:t xml:space="preserve"> 6</w:t>
      </w:r>
      <w:r w:rsidRPr="00FE026B">
        <w:t>% per annum straight line</w:t>
      </w:r>
    </w:p>
    <w:p w14:paraId="62E5483A" w14:textId="77777777" w:rsidR="00407C76" w:rsidRPr="00FE026B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Depreciation on </w:t>
      </w:r>
      <w:r w:rsidR="004029EC" w:rsidRPr="00FE026B">
        <w:t>Shop Fittings</w:t>
      </w:r>
      <w:r w:rsidRPr="00FE026B">
        <w:t xml:space="preserve"> is </w:t>
      </w:r>
      <w:r w:rsidR="001B2ED9" w:rsidRPr="00FE026B">
        <w:t>$1 24</w:t>
      </w:r>
      <w:r w:rsidR="00B8524D" w:rsidRPr="00FE026B">
        <w:t>0 per annum</w:t>
      </w:r>
    </w:p>
    <w:p w14:paraId="1110C45F" w14:textId="77777777" w:rsidR="00B8524D" w:rsidRPr="00FE026B" w:rsidRDefault="00B852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 xml:space="preserve">Depreciation on </w:t>
      </w:r>
      <w:r w:rsidR="001B2ED9" w:rsidRPr="00FE026B">
        <w:t>Delivery Vehicles</w:t>
      </w:r>
      <w:r w:rsidR="00EC0B95" w:rsidRPr="00FE026B">
        <w:t xml:space="preserve"> is based on a residual value of $1 700 and an </w:t>
      </w:r>
      <w:r w:rsidRPr="00FE026B">
        <w:t xml:space="preserve">estimated </w:t>
      </w:r>
      <w:r w:rsidR="00FB5B86" w:rsidRPr="00FE026B">
        <w:t xml:space="preserve">useful </w:t>
      </w:r>
      <w:r w:rsidRPr="00FE026B">
        <w:t xml:space="preserve">life of </w:t>
      </w:r>
      <w:r w:rsidR="001B2ED9" w:rsidRPr="00FE026B">
        <w:t>8</w:t>
      </w:r>
      <w:r w:rsidRPr="00FE026B">
        <w:t xml:space="preserve"> yea</w:t>
      </w:r>
      <w:r w:rsidR="00EC0B95" w:rsidRPr="00FE026B">
        <w:t>rs</w:t>
      </w:r>
    </w:p>
    <w:p w14:paraId="4B4A282F" w14:textId="77777777" w:rsidR="00407C76" w:rsidRPr="00FE026B" w:rsidRDefault="001B2ED9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FE026B">
        <w:t>Electricity</w:t>
      </w:r>
      <w:r w:rsidR="00407C76" w:rsidRPr="00FE026B">
        <w:t xml:space="preserve"> should be allocated </w:t>
      </w:r>
      <w:r w:rsidRPr="00FE026B">
        <w:t>30% to the office and 7</w:t>
      </w:r>
      <w:r w:rsidR="00407C76" w:rsidRPr="00FE026B">
        <w:t>0% to</w:t>
      </w:r>
      <w:r w:rsidR="00FB5B86" w:rsidRPr="00FE026B">
        <w:t xml:space="preserve"> the </w:t>
      </w:r>
      <w:r w:rsidRPr="00FE026B">
        <w:t>shop</w:t>
      </w:r>
    </w:p>
    <w:p w14:paraId="76F46B56" w14:textId="77777777" w:rsidR="002055B9" w:rsidRPr="00FE026B" w:rsidRDefault="002055B9" w:rsidP="002055B9"/>
    <w:sectPr w:rsidR="002055B9" w:rsidRPr="00FE026B" w:rsidSect="004E3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E447" w14:textId="77777777" w:rsidR="00A92D2E" w:rsidRDefault="00A92D2E" w:rsidP="00590B0C">
      <w:pPr>
        <w:spacing w:after="0" w:line="240" w:lineRule="auto"/>
      </w:pPr>
      <w:r>
        <w:separator/>
      </w:r>
    </w:p>
  </w:endnote>
  <w:endnote w:type="continuationSeparator" w:id="0">
    <w:p w14:paraId="19B07B20" w14:textId="77777777" w:rsidR="00A92D2E" w:rsidRDefault="00A92D2E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5B90" w14:textId="77777777" w:rsidR="00DD2052" w:rsidRDefault="00DD2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/>
    <w:sdtContent>
      <w:p w14:paraId="40D94970" w14:textId="77777777" w:rsidR="00FB5B86" w:rsidRDefault="00FB5B86" w:rsidP="00590B0C">
        <w:pPr>
          <w:pStyle w:val="Footer"/>
          <w:jc w:val="right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 PAGE   \* MERGEFORMAT </w:instrText>
        </w:r>
        <w:r>
          <w:rPr>
            <w:sz w:val="16"/>
          </w:rPr>
          <w:fldChar w:fldCharType="separate"/>
        </w:r>
        <w:r w:rsidR="006E09F5">
          <w:rPr>
            <w:noProof/>
            <w:sz w:val="16"/>
          </w:rPr>
          <w:t>1</w:t>
        </w:r>
        <w:r>
          <w:rPr>
            <w:noProof/>
            <w:sz w:val="16"/>
          </w:rPr>
          <w:fldChar w:fldCharType="end"/>
        </w:r>
      </w:p>
    </w:sdtContent>
  </w:sdt>
  <w:p w14:paraId="6AE31D1C" w14:textId="77777777" w:rsidR="00FB5B86" w:rsidRDefault="00264289" w:rsidP="00590B0C">
    <w:pPr>
      <w:pStyle w:val="Footer"/>
      <w:jc w:val="center"/>
    </w:pPr>
    <w:r>
      <w:rPr>
        <w:sz w:val="16"/>
      </w:rPr>
      <w:t>2014</w:t>
    </w:r>
    <w:r w:rsidR="00FB5B86">
      <w:rPr>
        <w:sz w:val="16"/>
      </w:rPr>
      <w:t xml:space="preserve"> Accounting Level 1 CETA Practice Exam AS 90978 (1.3)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D868" w14:textId="77777777" w:rsidR="00DD2052" w:rsidRDefault="00DD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0785" w14:textId="77777777" w:rsidR="00A92D2E" w:rsidRDefault="00A92D2E" w:rsidP="00590B0C">
      <w:pPr>
        <w:spacing w:after="0" w:line="240" w:lineRule="auto"/>
      </w:pPr>
      <w:r>
        <w:separator/>
      </w:r>
    </w:p>
  </w:footnote>
  <w:footnote w:type="continuationSeparator" w:id="0">
    <w:p w14:paraId="1041A225" w14:textId="77777777" w:rsidR="00A92D2E" w:rsidRDefault="00A92D2E" w:rsidP="005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7C4F" w14:textId="77777777" w:rsidR="00DD2052" w:rsidRDefault="00DD2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FFD5" w14:textId="77777777" w:rsidR="00DD2052" w:rsidRDefault="00DD2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30E6" w14:textId="77777777" w:rsidR="00DD2052" w:rsidRDefault="00DD2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E0"/>
    <w:multiLevelType w:val="hybridMultilevel"/>
    <w:tmpl w:val="E62497D8"/>
    <w:lvl w:ilvl="0" w:tplc="035402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628ED"/>
    <w:rsid w:val="000C28BB"/>
    <w:rsid w:val="000D27D3"/>
    <w:rsid w:val="000F145D"/>
    <w:rsid w:val="00113E9B"/>
    <w:rsid w:val="001B2ED9"/>
    <w:rsid w:val="001D1205"/>
    <w:rsid w:val="002055B9"/>
    <w:rsid w:val="002407E8"/>
    <w:rsid w:val="0026048F"/>
    <w:rsid w:val="00264289"/>
    <w:rsid w:val="00272C6E"/>
    <w:rsid w:val="002C04A4"/>
    <w:rsid w:val="002E387B"/>
    <w:rsid w:val="002F411E"/>
    <w:rsid w:val="0033555F"/>
    <w:rsid w:val="003C3F8A"/>
    <w:rsid w:val="004029EC"/>
    <w:rsid w:val="00407C76"/>
    <w:rsid w:val="004E349C"/>
    <w:rsid w:val="004F030B"/>
    <w:rsid w:val="0050426A"/>
    <w:rsid w:val="005240D8"/>
    <w:rsid w:val="005405F8"/>
    <w:rsid w:val="00570B88"/>
    <w:rsid w:val="00581149"/>
    <w:rsid w:val="0058522A"/>
    <w:rsid w:val="00590B0C"/>
    <w:rsid w:val="005A6773"/>
    <w:rsid w:val="005B214D"/>
    <w:rsid w:val="005D7097"/>
    <w:rsid w:val="005E3E12"/>
    <w:rsid w:val="00647B9C"/>
    <w:rsid w:val="006E09F5"/>
    <w:rsid w:val="00726337"/>
    <w:rsid w:val="0073207E"/>
    <w:rsid w:val="007917BB"/>
    <w:rsid w:val="008632C1"/>
    <w:rsid w:val="00937D6F"/>
    <w:rsid w:val="00982306"/>
    <w:rsid w:val="009A0944"/>
    <w:rsid w:val="009F1C31"/>
    <w:rsid w:val="00A12868"/>
    <w:rsid w:val="00A92D2E"/>
    <w:rsid w:val="00AD0675"/>
    <w:rsid w:val="00B273D7"/>
    <w:rsid w:val="00B8524D"/>
    <w:rsid w:val="00B940D6"/>
    <w:rsid w:val="00B949A2"/>
    <w:rsid w:val="00BC0315"/>
    <w:rsid w:val="00C27D5E"/>
    <w:rsid w:val="00C27F8F"/>
    <w:rsid w:val="00CC0F73"/>
    <w:rsid w:val="00D52EB7"/>
    <w:rsid w:val="00D96246"/>
    <w:rsid w:val="00DD2052"/>
    <w:rsid w:val="00E44C23"/>
    <w:rsid w:val="00EC0B95"/>
    <w:rsid w:val="00EF19CA"/>
    <w:rsid w:val="00F36213"/>
    <w:rsid w:val="00F75B3D"/>
    <w:rsid w:val="00FB5B86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84BF-4829-4C5D-BB70-5DDDF1B4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2014-07-22T00:29:00Z</cp:lastPrinted>
  <dcterms:created xsi:type="dcterms:W3CDTF">2014-07-04T01:53:00Z</dcterms:created>
  <dcterms:modified xsi:type="dcterms:W3CDTF">2014-07-22T00:29:00Z</dcterms:modified>
</cp:coreProperties>
</file>